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2ECC" w14:textId="71277A88" w:rsidR="00E739C9" w:rsidRPr="00794213" w:rsidRDefault="00794213" w:rsidP="00794213">
      <w:pPr>
        <w:jc w:val="center"/>
        <w:rPr>
          <w:b/>
          <w:bCs/>
          <w:sz w:val="24"/>
          <w:szCs w:val="24"/>
        </w:rPr>
      </w:pPr>
      <w:r w:rsidRPr="00794213">
        <w:rPr>
          <w:b/>
          <w:bCs/>
          <w:sz w:val="24"/>
          <w:szCs w:val="24"/>
        </w:rPr>
        <w:t>Template for EBL II Full Proposal</w:t>
      </w:r>
    </w:p>
    <w:p w14:paraId="3C519E05" w14:textId="1BE6CF5C" w:rsidR="00794213" w:rsidRPr="00794213" w:rsidRDefault="00794213" w:rsidP="00C90525">
      <w:pPr>
        <w:pStyle w:val="NoSpacing"/>
        <w:rPr>
          <w:sz w:val="24"/>
          <w:szCs w:val="24"/>
        </w:rPr>
      </w:pPr>
      <w:r w:rsidRPr="00531065">
        <w:rPr>
          <w:b/>
          <w:bCs/>
          <w:sz w:val="24"/>
          <w:szCs w:val="24"/>
        </w:rPr>
        <w:t>Concept Summary</w:t>
      </w:r>
      <w:r w:rsidR="00531065" w:rsidRPr="00531065">
        <w:rPr>
          <w:sz w:val="24"/>
          <w:szCs w:val="24"/>
        </w:rPr>
        <w:t xml:space="preserve"> </w:t>
      </w:r>
      <w:r w:rsidR="00531065">
        <w:rPr>
          <w:sz w:val="24"/>
          <w:szCs w:val="24"/>
        </w:rPr>
        <w:t xml:space="preserve">(1 </w:t>
      </w:r>
      <w:r w:rsidR="00531065" w:rsidRPr="00794213">
        <w:rPr>
          <w:sz w:val="24"/>
          <w:szCs w:val="24"/>
        </w:rPr>
        <w:t>Paragraph</w:t>
      </w:r>
      <w:r w:rsidR="00531065">
        <w:rPr>
          <w:sz w:val="24"/>
          <w:szCs w:val="24"/>
        </w:rPr>
        <w:t>)</w:t>
      </w:r>
    </w:p>
    <w:p w14:paraId="4B160BF6" w14:textId="77777777" w:rsidR="00531065" w:rsidRPr="00794213" w:rsidRDefault="00531065" w:rsidP="00531065">
      <w:pPr>
        <w:pStyle w:val="NoSpacing"/>
        <w:rPr>
          <w:sz w:val="24"/>
          <w:szCs w:val="24"/>
        </w:rPr>
      </w:pPr>
      <w:r w:rsidRPr="00531065">
        <w:rPr>
          <w:b/>
          <w:bCs/>
          <w:sz w:val="24"/>
          <w:szCs w:val="24"/>
        </w:rPr>
        <w:t>Alignment with EBL Goals</w:t>
      </w:r>
      <w:r w:rsidRPr="00794213">
        <w:rPr>
          <w:sz w:val="24"/>
          <w:szCs w:val="24"/>
        </w:rPr>
        <w:t xml:space="preserve"> </w:t>
      </w:r>
      <w:r w:rsidR="00794213" w:rsidRPr="00794213">
        <w:rPr>
          <w:sz w:val="24"/>
          <w:szCs w:val="24"/>
        </w:rPr>
        <w:t>Paragraph</w:t>
      </w:r>
      <w:r>
        <w:rPr>
          <w:sz w:val="24"/>
          <w:szCs w:val="24"/>
        </w:rPr>
        <w:t xml:space="preserve"> (1 </w:t>
      </w:r>
      <w:r w:rsidRPr="00794213">
        <w:rPr>
          <w:sz w:val="24"/>
          <w:szCs w:val="24"/>
        </w:rPr>
        <w:t>Paragraph</w:t>
      </w:r>
      <w:r>
        <w:rPr>
          <w:sz w:val="24"/>
          <w:szCs w:val="24"/>
        </w:rPr>
        <w:t>)</w:t>
      </w:r>
    </w:p>
    <w:p w14:paraId="440C7C2E" w14:textId="1F11A66C" w:rsidR="00531065" w:rsidRPr="00794213" w:rsidRDefault="00531065" w:rsidP="00531065">
      <w:pPr>
        <w:pStyle w:val="NoSpacing"/>
        <w:rPr>
          <w:sz w:val="24"/>
          <w:szCs w:val="24"/>
        </w:rPr>
      </w:pPr>
      <w:r w:rsidRPr="00531065">
        <w:rPr>
          <w:b/>
          <w:bCs/>
          <w:sz w:val="24"/>
          <w:szCs w:val="24"/>
        </w:rPr>
        <w:t>Team Organization and Capabilities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(1 </w:t>
      </w:r>
      <w:r w:rsidRPr="00794213">
        <w:rPr>
          <w:sz w:val="24"/>
          <w:szCs w:val="24"/>
        </w:rPr>
        <w:t>Paragraph</w:t>
      </w:r>
      <w:r>
        <w:rPr>
          <w:sz w:val="24"/>
          <w:szCs w:val="24"/>
        </w:rPr>
        <w:t>)</w:t>
      </w:r>
    </w:p>
    <w:p w14:paraId="67F8E8A9" w14:textId="2E04B798" w:rsidR="00794213" w:rsidRPr="00531065" w:rsidRDefault="00794213" w:rsidP="00C90525">
      <w:pPr>
        <w:pStyle w:val="NoSpacing"/>
        <w:rPr>
          <w:b/>
          <w:bCs/>
          <w:sz w:val="24"/>
          <w:szCs w:val="24"/>
        </w:rPr>
      </w:pPr>
    </w:p>
    <w:p w14:paraId="66C8D8FA" w14:textId="77777777" w:rsidR="00C90525" w:rsidRDefault="00C90525" w:rsidP="00C90525">
      <w:pPr>
        <w:pStyle w:val="NoSpacing"/>
        <w:rPr>
          <w:ins w:id="0" w:author="Popović, Jelena (UT-EEMCS)" w:date="2022-06-17T14:51:00Z"/>
          <w:sz w:val="24"/>
          <w:szCs w:val="24"/>
        </w:rPr>
      </w:pPr>
    </w:p>
    <w:p w14:paraId="6DED8523" w14:textId="338740AC" w:rsidR="00C90525" w:rsidRPr="00C90525" w:rsidRDefault="00C90525" w:rsidP="00C90525">
      <w:pPr>
        <w:pStyle w:val="NoSpacing"/>
        <w:rPr>
          <w:b/>
          <w:bCs/>
          <w:sz w:val="24"/>
          <w:szCs w:val="24"/>
        </w:rPr>
      </w:pPr>
      <w:r w:rsidRPr="00C90525">
        <w:rPr>
          <w:b/>
          <w:bCs/>
          <w:sz w:val="24"/>
          <w:szCs w:val="24"/>
        </w:rPr>
        <w:t>Body of Proposal:</w:t>
      </w:r>
    </w:p>
    <w:p w14:paraId="453292CD" w14:textId="2605D9F6" w:rsidR="009A337A" w:rsidRDefault="00794213" w:rsidP="00C90525">
      <w:pPr>
        <w:pStyle w:val="NoSpacing"/>
        <w:tabs>
          <w:tab w:val="left" w:pos="1701"/>
        </w:tabs>
        <w:rPr>
          <w:sz w:val="24"/>
          <w:szCs w:val="24"/>
        </w:rPr>
      </w:pPr>
      <w:r w:rsidRPr="00794213">
        <w:rPr>
          <w:sz w:val="24"/>
          <w:szCs w:val="24"/>
        </w:rPr>
        <w:t>For completing the following core sections the participants are advised to consult the judging rubrics in Appendix II, Competition Guidelines</w:t>
      </w:r>
      <w:r w:rsidR="00BF6C4E">
        <w:rPr>
          <w:sz w:val="24"/>
          <w:szCs w:val="24"/>
        </w:rPr>
        <w:t xml:space="preserve"> to ensure the full proposal </w:t>
      </w:r>
      <w:r w:rsidR="000C2E8A">
        <w:rPr>
          <w:sz w:val="24"/>
          <w:szCs w:val="24"/>
        </w:rPr>
        <w:t>addresses the following key elements</w:t>
      </w:r>
      <w:r w:rsidR="009A337A">
        <w:rPr>
          <w:sz w:val="24"/>
          <w:szCs w:val="24"/>
        </w:rPr>
        <w:t>:</w:t>
      </w:r>
    </w:p>
    <w:p w14:paraId="6969F9EB" w14:textId="42F64770" w:rsidR="00C90525" w:rsidRDefault="00C90525" w:rsidP="00C9052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Impact (</w:t>
      </w:r>
      <w:r w:rsidRPr="00794213">
        <w:rPr>
          <w:sz w:val="24"/>
          <w:szCs w:val="24"/>
        </w:rPr>
        <w:t xml:space="preserve">Address selected key </w:t>
      </w:r>
      <w:r>
        <w:rPr>
          <w:sz w:val="24"/>
          <w:szCs w:val="24"/>
        </w:rPr>
        <w:t>factors given in Table 1.1)</w:t>
      </w:r>
    </w:p>
    <w:p w14:paraId="77F47778" w14:textId="6F7D7D25" w:rsidR="009A337A" w:rsidRDefault="00BF6C4E" w:rsidP="0079421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A337A">
        <w:rPr>
          <w:sz w:val="24"/>
          <w:szCs w:val="24"/>
        </w:rPr>
        <w:t>Technical Solution</w:t>
      </w:r>
      <w:r w:rsidR="00C541A2">
        <w:rPr>
          <w:sz w:val="24"/>
          <w:szCs w:val="24"/>
        </w:rPr>
        <w:t xml:space="preserve"> (</w:t>
      </w:r>
      <w:r w:rsidR="00C541A2" w:rsidRPr="00794213">
        <w:rPr>
          <w:sz w:val="24"/>
          <w:szCs w:val="24"/>
        </w:rPr>
        <w:t xml:space="preserve">Address selected key </w:t>
      </w:r>
      <w:r w:rsidR="00C90525">
        <w:rPr>
          <w:sz w:val="24"/>
          <w:szCs w:val="24"/>
        </w:rPr>
        <w:t>factors from Table 1.2)</w:t>
      </w:r>
    </w:p>
    <w:p w14:paraId="7B5D21F0" w14:textId="3C36E62F" w:rsidR="00C90525" w:rsidRDefault="009A337A" w:rsidP="00C9052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Business Model </w:t>
      </w:r>
      <w:r w:rsidR="00C90525">
        <w:rPr>
          <w:sz w:val="24"/>
          <w:szCs w:val="24"/>
        </w:rPr>
        <w:t>(</w:t>
      </w:r>
      <w:r w:rsidR="00C90525" w:rsidRPr="00794213">
        <w:rPr>
          <w:sz w:val="24"/>
          <w:szCs w:val="24"/>
        </w:rPr>
        <w:t xml:space="preserve">Address selected key </w:t>
      </w:r>
      <w:r w:rsidR="00C90525">
        <w:rPr>
          <w:sz w:val="24"/>
          <w:szCs w:val="24"/>
        </w:rPr>
        <w:t>factors</w:t>
      </w:r>
      <w:r w:rsidR="00C90525" w:rsidRPr="00794213">
        <w:rPr>
          <w:sz w:val="24"/>
          <w:szCs w:val="24"/>
        </w:rPr>
        <w:t xml:space="preserve"> </w:t>
      </w:r>
      <w:r w:rsidR="00C90525">
        <w:rPr>
          <w:sz w:val="24"/>
          <w:szCs w:val="24"/>
        </w:rPr>
        <w:t>from Table 1.3)</w:t>
      </w:r>
    </w:p>
    <w:p w14:paraId="0ABDC9E2" w14:textId="56060D22" w:rsidR="00832225" w:rsidRDefault="009A337A" w:rsidP="00B7348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A337A">
        <w:rPr>
          <w:sz w:val="24"/>
          <w:szCs w:val="24"/>
        </w:rPr>
        <w:t>Field-testing</w:t>
      </w:r>
      <w:r w:rsidR="00303CFF">
        <w:rPr>
          <w:sz w:val="24"/>
          <w:szCs w:val="24"/>
        </w:rPr>
        <w:t xml:space="preserve"> (not to exceed 1 page)</w:t>
      </w:r>
      <w:r w:rsidR="00AA0911">
        <w:rPr>
          <w:sz w:val="24"/>
          <w:szCs w:val="24"/>
        </w:rPr>
        <w:t xml:space="preserve"> </w:t>
      </w:r>
      <w:r w:rsidR="00B73487">
        <w:rPr>
          <w:sz w:val="24"/>
          <w:szCs w:val="24"/>
        </w:rPr>
        <w:t>–</w:t>
      </w:r>
      <w:r w:rsidR="00AA0911">
        <w:rPr>
          <w:sz w:val="24"/>
          <w:szCs w:val="24"/>
        </w:rPr>
        <w:t xml:space="preserve"> </w:t>
      </w:r>
      <w:r w:rsidR="00B73487">
        <w:rPr>
          <w:sz w:val="24"/>
          <w:szCs w:val="24"/>
        </w:rPr>
        <w:t>(Address factors in the Guide to Field Testing Plan – Appendix II of the Competition Guide.</w:t>
      </w:r>
    </w:p>
    <w:p w14:paraId="6CB02286" w14:textId="1F689DAF" w:rsidR="00AA0911" w:rsidRPr="00794213" w:rsidRDefault="00B73487" w:rsidP="00AA0911">
      <w:pPr>
        <w:pStyle w:val="NoSpacing"/>
        <w:rPr>
          <w:sz w:val="24"/>
          <w:szCs w:val="24"/>
        </w:rPr>
      </w:pPr>
      <w:r w:rsidRPr="00B73487">
        <w:rPr>
          <w:sz w:val="24"/>
          <w:szCs w:val="24"/>
        </w:rPr>
        <w:t xml:space="preserve">Student Teams are welcome to conduct a field </w:t>
      </w:r>
      <w:proofErr w:type="gramStart"/>
      <w:r w:rsidRPr="00B73487">
        <w:rPr>
          <w:sz w:val="24"/>
          <w:szCs w:val="24"/>
        </w:rPr>
        <w:t>test</w:t>
      </w:r>
      <w:proofErr w:type="gramEnd"/>
      <w:r w:rsidRPr="00B73487">
        <w:rPr>
          <w:sz w:val="24"/>
          <w:szCs w:val="24"/>
        </w:rPr>
        <w:t xml:space="preserve"> but this is not required. Please refer to the Competition Guidelines for details.</w:t>
      </w:r>
      <w:r>
        <w:rPr>
          <w:sz w:val="20"/>
        </w:rPr>
        <w:t xml:space="preserve"> </w:t>
      </w:r>
    </w:p>
    <w:p w14:paraId="654C0577" w14:textId="77777777" w:rsidR="00794213" w:rsidRPr="00794213" w:rsidRDefault="00794213" w:rsidP="00794213">
      <w:pPr>
        <w:pStyle w:val="NoSpacing"/>
        <w:ind w:left="720"/>
        <w:rPr>
          <w:sz w:val="24"/>
          <w:szCs w:val="24"/>
        </w:rPr>
      </w:pPr>
    </w:p>
    <w:p w14:paraId="144860BB" w14:textId="222B0852" w:rsidR="00BF6C4E" w:rsidRDefault="00BF6C4E" w:rsidP="007942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Full Proposal must not exceed 10 pages in length</w:t>
      </w:r>
      <w:r w:rsidR="00303CFF">
        <w:rPr>
          <w:sz w:val="24"/>
          <w:szCs w:val="24"/>
        </w:rPr>
        <w:t xml:space="preserve"> (plus 1 page for field-test plan)</w:t>
      </w:r>
      <w:r>
        <w:rPr>
          <w:sz w:val="24"/>
          <w:szCs w:val="24"/>
        </w:rPr>
        <w:t xml:space="preserve">, including graphics, figures, and/or tables. </w:t>
      </w:r>
    </w:p>
    <w:p w14:paraId="1F4BB6E1" w14:textId="4C132CDA" w:rsidR="00832225" w:rsidRDefault="00794213" w:rsidP="00794213">
      <w:pPr>
        <w:pStyle w:val="NoSpacing"/>
        <w:rPr>
          <w:sz w:val="24"/>
          <w:szCs w:val="24"/>
        </w:rPr>
      </w:pPr>
      <w:r w:rsidRPr="00794213">
        <w:rPr>
          <w:sz w:val="24"/>
          <w:szCs w:val="24"/>
        </w:rPr>
        <w:t>All pages must be formatted to fit on an 8-1/2 by 11</w:t>
      </w:r>
      <w:r w:rsidR="00B73487">
        <w:rPr>
          <w:sz w:val="24"/>
          <w:szCs w:val="24"/>
        </w:rPr>
        <w:t>-</w:t>
      </w:r>
      <w:r w:rsidRPr="00794213">
        <w:rPr>
          <w:sz w:val="24"/>
          <w:szCs w:val="24"/>
        </w:rPr>
        <w:t xml:space="preserve">inch (or A4) paper, can be single spaced, with margins not less than 3/4 inch on every side. Text must be in font size 12 (except for figures and references), and it is the team’s responsibility to ensure that the </w:t>
      </w:r>
      <w:r>
        <w:rPr>
          <w:sz w:val="24"/>
          <w:szCs w:val="24"/>
        </w:rPr>
        <w:t>Full Proposal</w:t>
      </w:r>
      <w:r w:rsidRPr="00794213">
        <w:rPr>
          <w:sz w:val="24"/>
          <w:szCs w:val="24"/>
        </w:rPr>
        <w:t xml:space="preserve"> can easily be read by the Reviewers. </w:t>
      </w:r>
    </w:p>
    <w:p w14:paraId="231C3834" w14:textId="77777777" w:rsidR="00832225" w:rsidRDefault="00832225" w:rsidP="00794213">
      <w:pPr>
        <w:pStyle w:val="NoSpacing"/>
        <w:rPr>
          <w:sz w:val="24"/>
          <w:szCs w:val="24"/>
        </w:rPr>
      </w:pPr>
    </w:p>
    <w:p w14:paraId="3356A214" w14:textId="171BF759" w:rsidR="00794213" w:rsidRPr="00794213" w:rsidRDefault="00794213" w:rsidP="00794213">
      <w:pPr>
        <w:pStyle w:val="NoSpacing"/>
        <w:rPr>
          <w:sz w:val="24"/>
          <w:szCs w:val="24"/>
        </w:rPr>
      </w:pPr>
      <w:r w:rsidRPr="00794213">
        <w:rPr>
          <w:sz w:val="24"/>
          <w:szCs w:val="24"/>
        </w:rPr>
        <w:t xml:space="preserve">The </w:t>
      </w:r>
      <w:r>
        <w:rPr>
          <w:sz w:val="24"/>
          <w:szCs w:val="24"/>
        </w:rPr>
        <w:t>Full Proposal</w:t>
      </w:r>
      <w:r w:rsidRPr="00794213">
        <w:rPr>
          <w:sz w:val="24"/>
          <w:szCs w:val="24"/>
        </w:rPr>
        <w:t xml:space="preserve"> is to be registered on the EBL submission platform and </w:t>
      </w:r>
      <w:r w:rsidR="00BF6EDE">
        <w:rPr>
          <w:sz w:val="24"/>
          <w:szCs w:val="24"/>
        </w:rPr>
        <w:t xml:space="preserve">a </w:t>
      </w:r>
      <w:r w:rsidR="00BF6EDE" w:rsidRPr="00BF6EDE">
        <w:rPr>
          <w:b/>
          <w:bCs/>
          <w:sz w:val="24"/>
          <w:szCs w:val="24"/>
        </w:rPr>
        <w:t>new</w:t>
      </w:r>
      <w:r w:rsidR="00BF6EDE">
        <w:rPr>
          <w:sz w:val="24"/>
          <w:szCs w:val="24"/>
        </w:rPr>
        <w:t xml:space="preserve"> </w:t>
      </w:r>
      <w:r w:rsidRPr="00794213">
        <w:rPr>
          <w:sz w:val="24"/>
          <w:szCs w:val="24"/>
        </w:rPr>
        <w:t xml:space="preserve">EBL Control Number (Nomination Application ID# next to the Team Name at the Top of the submission page) should be included on the right-side header of every page. The </w:t>
      </w:r>
      <w:r>
        <w:rPr>
          <w:sz w:val="24"/>
          <w:szCs w:val="24"/>
        </w:rPr>
        <w:t>Full Proposal</w:t>
      </w:r>
      <w:r w:rsidRPr="00794213">
        <w:rPr>
          <w:sz w:val="24"/>
          <w:szCs w:val="24"/>
        </w:rPr>
        <w:t xml:space="preserve"> can be uploaded on the site only after the Control Number is allocated</w:t>
      </w:r>
      <w:r>
        <w:rPr>
          <w:sz w:val="24"/>
          <w:szCs w:val="24"/>
        </w:rPr>
        <w:t xml:space="preserve"> and the Team Leader has viewed the </w:t>
      </w:r>
      <w:r w:rsidR="00BF6C4E">
        <w:rPr>
          <w:sz w:val="24"/>
          <w:szCs w:val="24"/>
        </w:rPr>
        <w:t xml:space="preserve">Guidance and Evaluation webinar. </w:t>
      </w:r>
    </w:p>
    <w:sectPr w:rsidR="00794213" w:rsidRPr="007942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D011" w14:textId="77777777" w:rsidR="00BE7E95" w:rsidRDefault="00BE7E95" w:rsidP="00C90525">
      <w:pPr>
        <w:spacing w:after="0" w:line="240" w:lineRule="auto"/>
      </w:pPr>
      <w:r>
        <w:separator/>
      </w:r>
    </w:p>
  </w:endnote>
  <w:endnote w:type="continuationSeparator" w:id="0">
    <w:p w14:paraId="73942B86" w14:textId="77777777" w:rsidR="00BE7E95" w:rsidRDefault="00BE7E95" w:rsidP="00C9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7AA5" w14:textId="77777777" w:rsidR="00BE7E95" w:rsidRDefault="00BE7E95" w:rsidP="00C90525">
      <w:pPr>
        <w:spacing w:after="0" w:line="240" w:lineRule="auto"/>
      </w:pPr>
      <w:r>
        <w:separator/>
      </w:r>
    </w:p>
  </w:footnote>
  <w:footnote w:type="continuationSeparator" w:id="0">
    <w:p w14:paraId="070097E6" w14:textId="77777777" w:rsidR="00BE7E95" w:rsidRDefault="00BE7E95" w:rsidP="00C90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06B0" w14:textId="77777777" w:rsidR="00C90525" w:rsidRPr="00794213" w:rsidRDefault="00C90525" w:rsidP="00C90525">
    <w:pPr>
      <w:pStyle w:val="NoSpacing"/>
      <w:rPr>
        <w:sz w:val="24"/>
        <w:szCs w:val="24"/>
      </w:rPr>
    </w:pPr>
    <w:r w:rsidRPr="00794213">
      <w:rPr>
        <w:sz w:val="24"/>
        <w:szCs w:val="24"/>
      </w:rPr>
      <w:t>Heading for each page:</w:t>
    </w:r>
  </w:p>
  <w:p w14:paraId="373B6814" w14:textId="20800DA7" w:rsidR="00C90525" w:rsidRPr="00794213" w:rsidRDefault="00BF6EDE" w:rsidP="00C90525">
    <w:pPr>
      <w:pStyle w:val="NoSpacing"/>
      <w:numPr>
        <w:ilvl w:val="0"/>
        <w:numId w:val="2"/>
      </w:numPr>
      <w:rPr>
        <w:sz w:val="24"/>
        <w:szCs w:val="24"/>
      </w:rPr>
    </w:pPr>
    <w:r>
      <w:rPr>
        <w:sz w:val="24"/>
        <w:szCs w:val="24"/>
      </w:rPr>
      <w:t xml:space="preserve">A New </w:t>
    </w:r>
    <w:r w:rsidR="00C90525" w:rsidRPr="00794213">
      <w:rPr>
        <w:sz w:val="24"/>
        <w:szCs w:val="24"/>
      </w:rPr>
      <w:t>Nomination Application Identification Number (From Open Water Nomination Form)</w:t>
    </w:r>
  </w:p>
  <w:p w14:paraId="7D148E72" w14:textId="77777777" w:rsidR="00C90525" w:rsidRPr="00794213" w:rsidRDefault="00C90525" w:rsidP="00C90525">
    <w:pPr>
      <w:pStyle w:val="NoSpacing"/>
      <w:numPr>
        <w:ilvl w:val="0"/>
        <w:numId w:val="2"/>
      </w:numPr>
      <w:rPr>
        <w:sz w:val="24"/>
        <w:szCs w:val="24"/>
      </w:rPr>
    </w:pPr>
    <w:r w:rsidRPr="00794213">
      <w:rPr>
        <w:sz w:val="24"/>
        <w:szCs w:val="24"/>
      </w:rPr>
      <w:t>Team Name</w:t>
    </w:r>
  </w:p>
  <w:p w14:paraId="18A99AAF" w14:textId="77777777" w:rsidR="00C90525" w:rsidRPr="00794213" w:rsidRDefault="00C90525" w:rsidP="00C90525">
    <w:pPr>
      <w:pStyle w:val="NoSpacing"/>
      <w:numPr>
        <w:ilvl w:val="0"/>
        <w:numId w:val="2"/>
      </w:numPr>
      <w:rPr>
        <w:sz w:val="24"/>
        <w:szCs w:val="24"/>
      </w:rPr>
    </w:pPr>
    <w:r w:rsidRPr="00794213">
      <w:rPr>
        <w:sz w:val="24"/>
        <w:szCs w:val="24"/>
      </w:rPr>
      <w:t>Team Leader Name</w:t>
    </w:r>
  </w:p>
  <w:p w14:paraId="3D9FFB60" w14:textId="77777777" w:rsidR="00C90525" w:rsidRPr="00794213" w:rsidRDefault="00C90525" w:rsidP="00C90525">
    <w:pPr>
      <w:pStyle w:val="NoSpacing"/>
      <w:numPr>
        <w:ilvl w:val="0"/>
        <w:numId w:val="2"/>
      </w:numPr>
      <w:rPr>
        <w:sz w:val="24"/>
        <w:szCs w:val="24"/>
      </w:rPr>
    </w:pPr>
    <w:r w:rsidRPr="00794213">
      <w:rPr>
        <w:sz w:val="24"/>
        <w:szCs w:val="24"/>
      </w:rPr>
      <w:t>Track Name</w:t>
    </w:r>
    <w:r>
      <w:rPr>
        <w:sz w:val="24"/>
        <w:szCs w:val="24"/>
      </w:rPr>
      <w:t xml:space="preserve"> </w:t>
    </w:r>
  </w:p>
  <w:p w14:paraId="1E6E3920" w14:textId="77777777" w:rsidR="00C90525" w:rsidRDefault="00C90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3BB9"/>
    <w:multiLevelType w:val="hybridMultilevel"/>
    <w:tmpl w:val="EC76F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55D0A"/>
    <w:multiLevelType w:val="hybridMultilevel"/>
    <w:tmpl w:val="AB1A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427BD"/>
    <w:multiLevelType w:val="hybridMultilevel"/>
    <w:tmpl w:val="8A8A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pović, Jelena (UT-EEMCS)">
    <w15:presenceInfo w15:providerId="AD" w15:userId="S::j.popovic@utwente.nl::5d79e66d-c7f0-4693-a3e8-1f6a3e62d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13"/>
    <w:rsid w:val="00012C07"/>
    <w:rsid w:val="000C2E8A"/>
    <w:rsid w:val="00303CFF"/>
    <w:rsid w:val="00307BD5"/>
    <w:rsid w:val="00531065"/>
    <w:rsid w:val="0054719D"/>
    <w:rsid w:val="00794213"/>
    <w:rsid w:val="00832225"/>
    <w:rsid w:val="009A337A"/>
    <w:rsid w:val="00AA0911"/>
    <w:rsid w:val="00B73487"/>
    <w:rsid w:val="00BE7E95"/>
    <w:rsid w:val="00BF6C4E"/>
    <w:rsid w:val="00BF6EDE"/>
    <w:rsid w:val="00C541A2"/>
    <w:rsid w:val="00C90525"/>
    <w:rsid w:val="00E2200B"/>
    <w:rsid w:val="00E739C9"/>
    <w:rsid w:val="00F8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11A2"/>
  <w15:chartTrackingRefBased/>
  <w15:docId w15:val="{8E33778D-B0AF-4BE4-AA29-4624809A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2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0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525"/>
  </w:style>
  <w:style w:type="paragraph" w:styleId="Footer">
    <w:name w:val="footer"/>
    <w:basedOn w:val="Normal"/>
    <w:link w:val="FooterChar"/>
    <w:uiPriority w:val="99"/>
    <w:unhideWhenUsed/>
    <w:rsid w:val="00C90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Celusak</dc:creator>
  <cp:keywords/>
  <dc:description/>
  <cp:lastModifiedBy>Jane Celusak</cp:lastModifiedBy>
  <cp:revision>2</cp:revision>
  <dcterms:created xsi:type="dcterms:W3CDTF">2022-06-17T15:30:00Z</dcterms:created>
  <dcterms:modified xsi:type="dcterms:W3CDTF">2022-06-17T15:30:00Z</dcterms:modified>
</cp:coreProperties>
</file>